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64" w:rsidRPr="00DD3764" w:rsidRDefault="00DD3764" w:rsidP="00DD3764">
      <w:pPr>
        <w:spacing w:before="161" w:after="16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</w:pPr>
      <w:r w:rsidRPr="00DD376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Корреспондент "КН" рассуждает о том, нужно ли нашим детям изучать «</w:t>
      </w:r>
      <w:proofErr w:type="spellStart"/>
      <w:r w:rsidRPr="00DD376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кубановедение</w:t>
      </w:r>
      <w:proofErr w:type="spellEnd"/>
      <w:r w:rsidRPr="00DD376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» и зачем.</w:t>
      </w:r>
    </w:p>
    <w:p w:rsidR="00DD3764" w:rsidRPr="00DD3764" w:rsidRDefault="00DD3764" w:rsidP="00DD3764">
      <w:pPr>
        <w:spacing w:before="264" w:after="312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D3764">
        <w:rPr>
          <w:rFonts w:ascii="Times New Roman" w:eastAsia="Times New Roman" w:hAnsi="Times New Roman" w:cs="Times New Roman"/>
          <w:color w:val="363636"/>
          <w:sz w:val="24"/>
          <w:szCs w:val="24"/>
        </w:rPr>
        <w:t>Не завидую я современным учителям. Любят их ругать родители: ежедневно и беспощадно, в лицо и заочно в мобильных чатах. Обвинения сыплются как из «рога изобилия»: плохо, мало, не так и не тому, мол, учат. Требуют мамы и папы больше математики, русского, английского, физики и биологии. И только предмет «</w:t>
      </w:r>
      <w:proofErr w:type="spellStart"/>
      <w:r w:rsidRPr="00DD3764">
        <w:rPr>
          <w:rFonts w:ascii="Times New Roman" w:eastAsia="Times New Roman" w:hAnsi="Times New Roman" w:cs="Times New Roman"/>
          <w:color w:val="363636"/>
          <w:sz w:val="24"/>
          <w:szCs w:val="24"/>
        </w:rPr>
        <w:t>кубановедение</w:t>
      </w:r>
      <w:proofErr w:type="spellEnd"/>
      <w:r w:rsidRPr="00DD3764">
        <w:rPr>
          <w:rFonts w:ascii="Times New Roman" w:eastAsia="Times New Roman" w:hAnsi="Times New Roman" w:cs="Times New Roman"/>
          <w:color w:val="363636"/>
          <w:sz w:val="24"/>
          <w:szCs w:val="24"/>
        </w:rPr>
        <w:t>» находится вне круга их интересов. Мол, лишняя трата времени – изучение истории родного края. Лучше бы информатику с первого класса изучали.</w:t>
      </w:r>
    </w:p>
    <w:p w:rsidR="00DD3764" w:rsidRPr="00DD3764" w:rsidRDefault="00DD3764" w:rsidP="00DD3764">
      <w:pPr>
        <w:spacing w:before="264" w:after="312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D376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В родительском чате класса, где учится мой сын, бесполезность </w:t>
      </w:r>
      <w:proofErr w:type="spellStart"/>
      <w:r w:rsidRPr="00DD3764">
        <w:rPr>
          <w:rFonts w:ascii="Times New Roman" w:eastAsia="Times New Roman" w:hAnsi="Times New Roman" w:cs="Times New Roman"/>
          <w:color w:val="363636"/>
          <w:sz w:val="24"/>
          <w:szCs w:val="24"/>
        </w:rPr>
        <w:t>кубановедения</w:t>
      </w:r>
      <w:proofErr w:type="spellEnd"/>
      <w:r w:rsidRPr="00DD376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давно очевидна для большинства. Любящие мамы (папы, как правило, в женские диалоги не вступают) не скупятся в эпитетах. «Я ненавижу </w:t>
      </w:r>
      <w:proofErr w:type="spellStart"/>
      <w:r w:rsidRPr="00DD3764">
        <w:rPr>
          <w:rFonts w:ascii="Times New Roman" w:eastAsia="Times New Roman" w:hAnsi="Times New Roman" w:cs="Times New Roman"/>
          <w:color w:val="363636"/>
          <w:sz w:val="24"/>
          <w:szCs w:val="24"/>
        </w:rPr>
        <w:t>кубановедение</w:t>
      </w:r>
      <w:proofErr w:type="spellEnd"/>
      <w:r w:rsidRPr="00DD376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», «почему мой ребенок должен учить ЭТО?», «пустая трата времени и нервов родителей», «достали проекты про Кубань» - это наиболее приличные из них. Женщины искренне негодуют и в красках </w:t>
      </w:r>
      <w:proofErr w:type="gramStart"/>
      <w:r w:rsidRPr="00DD3764">
        <w:rPr>
          <w:rFonts w:ascii="Times New Roman" w:eastAsia="Times New Roman" w:hAnsi="Times New Roman" w:cs="Times New Roman"/>
          <w:color w:val="363636"/>
          <w:sz w:val="24"/>
          <w:szCs w:val="24"/>
        </w:rPr>
        <w:t>описывают</w:t>
      </w:r>
      <w:proofErr w:type="gramEnd"/>
      <w:r w:rsidRPr="00DD3764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как их дитя страдало, готовясь к очередному уроку. И это </w:t>
      </w:r>
      <w:proofErr w:type="gramStart"/>
      <w:r w:rsidRPr="00DD3764">
        <w:rPr>
          <w:rFonts w:ascii="Times New Roman" w:eastAsia="Times New Roman" w:hAnsi="Times New Roman" w:cs="Times New Roman"/>
          <w:color w:val="363636"/>
          <w:sz w:val="24"/>
          <w:szCs w:val="24"/>
        </w:rPr>
        <w:t>при том</w:t>
      </w:r>
      <w:proofErr w:type="gramEnd"/>
      <w:r w:rsidRPr="00DD3764">
        <w:rPr>
          <w:rFonts w:ascii="Times New Roman" w:eastAsia="Times New Roman" w:hAnsi="Times New Roman" w:cs="Times New Roman"/>
          <w:color w:val="363636"/>
          <w:sz w:val="24"/>
          <w:szCs w:val="24"/>
        </w:rPr>
        <w:t>, что именно мама искала в интернете информацию, читала, обрабатывала, украшала картинками «из жизни казаков». Школьнику оставалось лишь: а) не мешать, б) прочитать готовую работу. Послушать родителей, так не предмет, а сплошное мучение.</w:t>
      </w:r>
    </w:p>
    <w:p w:rsidR="00DD3764" w:rsidRPr="00DD3764" w:rsidRDefault="00DD3764" w:rsidP="00DD3764">
      <w:pPr>
        <w:spacing w:before="264" w:after="312" w:line="240" w:lineRule="auto"/>
        <w:jc w:val="both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  <w:ins w:id="1" w:author="Unknown">
        <w:r w:rsidRPr="00DD3764">
          <w:rPr>
            <w:rFonts w:ascii="Times New Roman" w:eastAsia="Times New Roman" w:hAnsi="Times New Roman" w:cs="Times New Roman"/>
            <w:sz w:val="24"/>
            <w:szCs w:val="24"/>
          </w:rPr>
          <w:t xml:space="preserve">Я всегда читаю эти стенания с удивлением. Потому что не понимаю что плохого в том, чтобы дети учили историю своей малой родины, биографии людей, которые прославили ее своими подвигами и трудом. На мой взгляд, стыдно не </w:t>
        </w:r>
        <w:proofErr w:type="gramStart"/>
        <w:r w:rsidRPr="00DD3764">
          <w:rPr>
            <w:rFonts w:ascii="Times New Roman" w:eastAsia="Times New Roman" w:hAnsi="Times New Roman" w:cs="Times New Roman"/>
            <w:sz w:val="24"/>
            <w:szCs w:val="24"/>
          </w:rPr>
          <w:t>знать</w:t>
        </w:r>
        <w:proofErr w:type="gramEnd"/>
        <w:r w:rsidRPr="00DD3764">
          <w:rPr>
            <w:rFonts w:ascii="Times New Roman" w:eastAsia="Times New Roman" w:hAnsi="Times New Roman" w:cs="Times New Roman"/>
            <w:sz w:val="24"/>
            <w:szCs w:val="24"/>
          </w:rPr>
          <w:t xml:space="preserve"> почему город, станица или улица так названы. Ведь эту историю творили их предки. И история Кубани тесно переплетается с историями сотнями тысяч семей. Краснодарский край удивляет и влюбляет в себя миллионы приезжих гостей. А вот нам – коренным жителям он, оказывается, не интересен. Ну, есть и ладно. Значит, правы иностранцы, считающие нас – русских «Иванами, своего родства не помнящие»?</w:t>
        </w:r>
      </w:ins>
    </w:p>
    <w:p w:rsidR="00DD3764" w:rsidRPr="00DD3764" w:rsidRDefault="00DD3764" w:rsidP="00DD3764">
      <w:pPr>
        <w:spacing w:before="264" w:after="312" w:line="240" w:lineRule="auto"/>
        <w:jc w:val="both"/>
        <w:rPr>
          <w:ins w:id="2" w:author="Unknown"/>
          <w:rFonts w:ascii="Times New Roman" w:eastAsia="Times New Roman" w:hAnsi="Times New Roman" w:cs="Times New Roman"/>
          <w:color w:val="363636"/>
          <w:sz w:val="24"/>
          <w:szCs w:val="24"/>
        </w:rPr>
      </w:pPr>
      <w:ins w:id="3" w:author="Unknown"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 xml:space="preserve">Лично я не хочу, чтобы так называли меня и моего сына. Поэтому я с раннего детства учу его любить свой край, </w:t>
        </w:r>
        <w:proofErr w:type="gramStart"/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>рассказываю</w:t>
        </w:r>
        <w:proofErr w:type="gramEnd"/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 xml:space="preserve"> чем замечателен каждый его город, станица, как много здесь есть удивительных и прекрасных мест. У нас даже есть семейная традиция – знакомство с новым городом или станицей начинать с похода в местный музей и покупки книги об их истории. И такое воспитание дает отличные результаты: урок </w:t>
        </w:r>
        <w:proofErr w:type="spellStart"/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>кубановедения</w:t>
        </w:r>
        <w:proofErr w:type="spellEnd"/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 xml:space="preserve"> – один из самых любимых. Даже, несмотря на то, что подготовка к нему занимает от одного до трех часов. Потому, что это интересно: разгадывая тайны прошлого, ребенок чувствует себя маленьким Федором </w:t>
        </w:r>
        <w:proofErr w:type="spellStart"/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>Конюховым</w:t>
        </w:r>
        <w:proofErr w:type="spellEnd"/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>.</w:t>
        </w:r>
      </w:ins>
    </w:p>
    <w:p w:rsidR="00DD3764" w:rsidRPr="00DD3764" w:rsidRDefault="00DD3764" w:rsidP="00DD3764">
      <w:pPr>
        <w:spacing w:before="264" w:after="312" w:line="240" w:lineRule="auto"/>
        <w:jc w:val="both"/>
        <w:rPr>
          <w:ins w:id="4" w:author="Unknown"/>
          <w:rFonts w:ascii="Times New Roman" w:eastAsia="Times New Roman" w:hAnsi="Times New Roman" w:cs="Times New Roman"/>
          <w:color w:val="363636"/>
          <w:sz w:val="24"/>
          <w:szCs w:val="24"/>
        </w:rPr>
      </w:pPr>
      <w:ins w:id="5" w:author="Unknown"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 xml:space="preserve">И я не понимаю, почему большинство родителей лишают такой возможности собственных детей? Почему добровольно закрывают для них дверь в увлекательный мир краеведения. Ведь сегодня изучать его очень легко: есть множество книг, снимаются интересные телепередачи, организуются экскурсии. Надо только </w:t>
        </w:r>
        <w:proofErr w:type="gramStart"/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>выразить искренний интерес</w:t>
        </w:r>
        <w:proofErr w:type="gramEnd"/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 xml:space="preserve"> в своем ребенке, посеять в нем зерно искренней любви к своей родине. </w:t>
        </w:r>
        <w:proofErr w:type="gramStart"/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>Которая</w:t>
        </w:r>
        <w:proofErr w:type="gramEnd"/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>, к слову, не измеряется количеством этих самых «люблю», а всегда видна в глазах, проскальзывает в вопросах и даже желании «просто погулять по Красной».</w:t>
        </w:r>
      </w:ins>
    </w:p>
    <w:p w:rsidR="00DD3764" w:rsidRPr="00DD3764" w:rsidRDefault="00DD3764" w:rsidP="00DD3764">
      <w:pPr>
        <w:spacing w:before="264" w:after="312" w:line="240" w:lineRule="auto"/>
        <w:jc w:val="both"/>
        <w:rPr>
          <w:ins w:id="6" w:author="Unknown"/>
          <w:rFonts w:ascii="Times New Roman" w:eastAsia="Times New Roman" w:hAnsi="Times New Roman" w:cs="Times New Roman"/>
          <w:color w:val="363636"/>
          <w:sz w:val="24"/>
          <w:szCs w:val="24"/>
        </w:rPr>
      </w:pPr>
      <w:ins w:id="7" w:author="Unknown"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 xml:space="preserve">Вы только не подумайте, что я идеальная мама, которая живет «правильной» глянцевой жизнью. И сын мой радует меня не только пятерками по </w:t>
        </w:r>
        <w:proofErr w:type="spellStart"/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>кубановедению</w:t>
        </w:r>
        <w:proofErr w:type="spellEnd"/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 xml:space="preserve">, но двойками и тройками по основным предметам. Все бывает. Потому что мы – живые. И как все нормальные люди, хотим знать - откуда мы, кто мы, кем были предки. Ведь даже сироты до конца жизни пытаются </w:t>
        </w:r>
        <w:proofErr w:type="gramStart"/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>узнать</w:t>
        </w:r>
        <w:proofErr w:type="gramEnd"/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 xml:space="preserve"> кто были их родители, чем занимались. Поэтому я не </w:t>
        </w:r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lastRenderedPageBreak/>
          <w:t>могу ни понять, ни принять позицию тех, кто отказывается знать историю своих предков, своей малой родины. Этим поступком они, словно говорят, что они не настоящие, синтетические - без эмоций, ощущений и чувств.</w:t>
        </w:r>
      </w:ins>
    </w:p>
    <w:p w:rsidR="00DD3764" w:rsidRPr="00DD3764" w:rsidRDefault="00DD3764" w:rsidP="00DD3764">
      <w:pPr>
        <w:spacing w:before="264" w:after="312" w:line="240" w:lineRule="auto"/>
        <w:jc w:val="both"/>
        <w:rPr>
          <w:ins w:id="8" w:author="Unknown"/>
          <w:rFonts w:ascii="Times New Roman" w:eastAsia="Times New Roman" w:hAnsi="Times New Roman" w:cs="Times New Roman"/>
          <w:color w:val="363636"/>
          <w:sz w:val="24"/>
          <w:szCs w:val="24"/>
        </w:rPr>
      </w:pPr>
      <w:ins w:id="9" w:author="Unknown">
        <w:r w:rsidRPr="00DD3764">
          <w:rPr>
            <w:rFonts w:ascii="Times New Roman" w:eastAsia="Times New Roman" w:hAnsi="Times New Roman" w:cs="Times New Roman"/>
            <w:b/>
            <w:bCs/>
            <w:color w:val="363636"/>
            <w:sz w:val="24"/>
            <w:szCs w:val="24"/>
          </w:rPr>
          <w:t>МНЕНИЯ</w:t>
        </w:r>
      </w:ins>
    </w:p>
    <w:p w:rsidR="00DD3764" w:rsidRPr="00DD3764" w:rsidRDefault="00DD3764" w:rsidP="00DD3764">
      <w:pPr>
        <w:spacing w:before="264" w:after="312" w:line="240" w:lineRule="auto"/>
        <w:jc w:val="both"/>
        <w:rPr>
          <w:ins w:id="10" w:author="Unknown"/>
          <w:rFonts w:ascii="Times New Roman" w:eastAsia="Times New Roman" w:hAnsi="Times New Roman" w:cs="Times New Roman"/>
          <w:color w:val="363636"/>
          <w:sz w:val="24"/>
          <w:szCs w:val="24"/>
        </w:rPr>
      </w:pPr>
      <w:ins w:id="11" w:author="Unknown">
        <w:r w:rsidRPr="00DD3764">
          <w:rPr>
            <w:rFonts w:ascii="Times New Roman" w:eastAsia="Times New Roman" w:hAnsi="Times New Roman" w:cs="Times New Roman"/>
            <w:i/>
            <w:iCs/>
            <w:color w:val="363636"/>
            <w:sz w:val="24"/>
            <w:szCs w:val="24"/>
          </w:rPr>
          <w:t>Вопрос «нужен ли нашим школьникам предмет «</w:t>
        </w:r>
        <w:proofErr w:type="spellStart"/>
        <w:r w:rsidRPr="00DD3764">
          <w:rPr>
            <w:rFonts w:ascii="Times New Roman" w:eastAsia="Times New Roman" w:hAnsi="Times New Roman" w:cs="Times New Roman"/>
            <w:i/>
            <w:iCs/>
            <w:color w:val="363636"/>
            <w:sz w:val="24"/>
            <w:szCs w:val="24"/>
          </w:rPr>
          <w:t>кубановедение</w:t>
        </w:r>
        <w:proofErr w:type="spellEnd"/>
        <w:r w:rsidRPr="00DD3764">
          <w:rPr>
            <w:rFonts w:ascii="Times New Roman" w:eastAsia="Times New Roman" w:hAnsi="Times New Roman" w:cs="Times New Roman"/>
            <w:i/>
            <w:iCs/>
            <w:color w:val="363636"/>
            <w:sz w:val="24"/>
            <w:szCs w:val="24"/>
          </w:rPr>
          <w:t>»?» мы задали нашим землякам. Вот что они ответили:</w:t>
        </w:r>
      </w:ins>
    </w:p>
    <w:p w:rsidR="00DD3764" w:rsidRPr="00DD3764" w:rsidRDefault="00DD3764" w:rsidP="00DD3764">
      <w:pPr>
        <w:spacing w:before="264" w:after="312" w:line="240" w:lineRule="auto"/>
        <w:jc w:val="both"/>
        <w:rPr>
          <w:ins w:id="12" w:author="Unknown"/>
          <w:rFonts w:ascii="Times New Roman" w:eastAsia="Times New Roman" w:hAnsi="Times New Roman" w:cs="Times New Roman"/>
          <w:color w:val="363636"/>
          <w:sz w:val="24"/>
          <w:szCs w:val="24"/>
        </w:rPr>
      </w:pPr>
      <w:ins w:id="13" w:author="Unknown"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fldChar w:fldCharType="begin"/>
        </w:r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instrText xml:space="preserve"> INCLUDEPICTURE "http://kubnews.ru/media/72967/thumbnail/720/" \* MERGEFORMATINET </w:instrText>
        </w:r>
      </w:ins>
      <w:r w:rsidRPr="00DD3764">
        <w:rPr>
          <w:rFonts w:ascii="Times New Roman" w:eastAsia="Times New Roman" w:hAnsi="Times New Roman" w:cs="Times New Roman"/>
          <w:color w:val="363636"/>
          <w:sz w:val="24"/>
          <w:szCs w:val="24"/>
        </w:rPr>
        <w:fldChar w:fldCharType="separate"/>
      </w:r>
      <w:r w:rsidRPr="00DD3764">
        <w:rPr>
          <w:rFonts w:ascii="Times New Roman" w:eastAsia="Times New Roman" w:hAnsi="Times New Roman" w:cs="Times New Roman"/>
          <w:color w:val="36363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5pt;height:23.85pt"/>
        </w:pict>
      </w:r>
      <w:ins w:id="14" w:author="Unknown"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fldChar w:fldCharType="end"/>
        </w:r>
      </w:ins>
    </w:p>
    <w:p w:rsidR="00DD3764" w:rsidRPr="00DD3764" w:rsidRDefault="00DD3764" w:rsidP="00DD3764">
      <w:pPr>
        <w:spacing w:before="264" w:after="312" w:line="240" w:lineRule="auto"/>
        <w:jc w:val="both"/>
        <w:rPr>
          <w:ins w:id="15" w:author="Unknown"/>
          <w:rFonts w:ascii="Times New Roman" w:eastAsia="Times New Roman" w:hAnsi="Times New Roman" w:cs="Times New Roman"/>
          <w:color w:val="363636"/>
          <w:sz w:val="24"/>
          <w:szCs w:val="24"/>
        </w:rPr>
      </w:pPr>
      <w:ins w:id="16" w:author="Unknown">
        <w:r w:rsidRPr="00DD3764">
          <w:rPr>
            <w:rFonts w:ascii="Times New Roman" w:eastAsia="Times New Roman" w:hAnsi="Times New Roman" w:cs="Times New Roman"/>
            <w:b/>
            <w:bCs/>
            <w:color w:val="363636"/>
            <w:sz w:val="24"/>
            <w:szCs w:val="24"/>
          </w:rPr>
          <w:t>Дмитрий Лопатин, краснодарский изобретатель</w:t>
        </w:r>
      </w:ins>
    </w:p>
    <w:p w:rsidR="00DD3764" w:rsidRPr="00DD3764" w:rsidRDefault="00DD3764" w:rsidP="00DD3764">
      <w:pPr>
        <w:spacing w:before="264" w:after="312" w:line="240" w:lineRule="auto"/>
        <w:jc w:val="both"/>
        <w:rPr>
          <w:ins w:id="17" w:author="Unknown"/>
          <w:rFonts w:ascii="Times New Roman" w:eastAsia="Times New Roman" w:hAnsi="Times New Roman" w:cs="Times New Roman"/>
          <w:color w:val="363636"/>
          <w:sz w:val="24"/>
          <w:szCs w:val="24"/>
        </w:rPr>
      </w:pPr>
      <w:ins w:id="18" w:author="Unknown"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 xml:space="preserve">Я считаю, что урок </w:t>
        </w:r>
        <w:proofErr w:type="spellStart"/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>кубановедения</w:t>
        </w:r>
        <w:proofErr w:type="spellEnd"/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 xml:space="preserve"> обязательно должен быть в школьной программе. Детям, живущим на Кубани важно знать историю и природу родного края. Это не только правильно с точки зрения уважения к собственным корням, но и полезно в практическом смысле. Ведь спроси у любого пацана 8-10 </w:t>
        </w:r>
        <w:proofErr w:type="gramStart"/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>лет</w:t>
        </w:r>
        <w:proofErr w:type="gramEnd"/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 xml:space="preserve"> какие грибы опасно рвать в лесу, какими растениями лучше любоваться издалека так вряд ли он ответит. А надо бы знать.</w:t>
        </w:r>
      </w:ins>
    </w:p>
    <w:p w:rsidR="00DD3764" w:rsidRPr="00DD3764" w:rsidRDefault="00DD3764" w:rsidP="00DD3764">
      <w:pPr>
        <w:spacing w:before="264" w:after="312" w:line="240" w:lineRule="auto"/>
        <w:jc w:val="both"/>
        <w:rPr>
          <w:ins w:id="19" w:author="Unknown"/>
          <w:rFonts w:ascii="Times New Roman" w:eastAsia="Times New Roman" w:hAnsi="Times New Roman" w:cs="Times New Roman"/>
          <w:color w:val="363636"/>
          <w:sz w:val="24"/>
          <w:szCs w:val="24"/>
        </w:rPr>
      </w:pPr>
      <w:ins w:id="20" w:author="Unknown"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 xml:space="preserve">Я сам когда-то изучал в школе </w:t>
        </w:r>
        <w:proofErr w:type="spellStart"/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>кубановедение</w:t>
        </w:r>
        <w:proofErr w:type="spellEnd"/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 xml:space="preserve"> и никаких негативных эмоций не испытывал при этом. Предмет очень интересный сам по себе. Но, на мой взгляд, в нем не хватает еще одной главы – «Законы Краснодарского края». В США есть подобный предмет в школах, где ученики обязательно изучают все уникальные законы штата, в котором живут. У нас тоже есть законы, которые действуют только на Кубани. напри</w:t>
        </w:r>
        <w:proofErr w:type="gramStart"/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 xml:space="preserve"> И</w:t>
        </w:r>
        <w:proofErr w:type="gramEnd"/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 xml:space="preserve"> юным ее гражданам было бы неплохо с ними ознакомиться.</w:t>
        </w:r>
      </w:ins>
    </w:p>
    <w:p w:rsidR="00DD3764" w:rsidRPr="00DD3764" w:rsidRDefault="00DD3764" w:rsidP="00DD3764">
      <w:pPr>
        <w:spacing w:before="264" w:after="312" w:line="240" w:lineRule="auto"/>
        <w:jc w:val="both"/>
        <w:rPr>
          <w:ins w:id="21" w:author="Unknown"/>
          <w:rFonts w:ascii="Times New Roman" w:eastAsia="Times New Roman" w:hAnsi="Times New Roman" w:cs="Times New Roman"/>
          <w:color w:val="363636"/>
          <w:sz w:val="24"/>
          <w:szCs w:val="24"/>
        </w:rPr>
      </w:pPr>
      <w:ins w:id="22" w:author="Unknown"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fldChar w:fldCharType="begin"/>
        </w:r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instrText xml:space="preserve"> INCLUDEPICTURE "http://kubnews.ru/media/72968/thumbnail/720/" \* MERGEFORMATINET </w:instrText>
        </w:r>
      </w:ins>
      <w:r w:rsidRPr="00DD3764">
        <w:rPr>
          <w:rFonts w:ascii="Times New Roman" w:eastAsia="Times New Roman" w:hAnsi="Times New Roman" w:cs="Times New Roman"/>
          <w:color w:val="363636"/>
          <w:sz w:val="24"/>
          <w:szCs w:val="24"/>
        </w:rPr>
        <w:fldChar w:fldCharType="separate"/>
      </w:r>
      <w:r w:rsidRPr="00DD3764">
        <w:rPr>
          <w:rFonts w:ascii="Times New Roman" w:eastAsia="Times New Roman" w:hAnsi="Times New Roman" w:cs="Times New Roman"/>
          <w:color w:val="363636"/>
          <w:sz w:val="24"/>
          <w:szCs w:val="24"/>
        </w:rPr>
        <w:pict>
          <v:shape id="_x0000_i1026" type="#_x0000_t75" alt="" style="width:23.85pt;height:23.85pt"/>
        </w:pict>
      </w:r>
      <w:ins w:id="23" w:author="Unknown"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fldChar w:fldCharType="end"/>
        </w:r>
      </w:ins>
    </w:p>
    <w:p w:rsidR="00DD3764" w:rsidRPr="00DD3764" w:rsidRDefault="00DD3764" w:rsidP="00DD3764">
      <w:pPr>
        <w:spacing w:before="264" w:after="312" w:line="240" w:lineRule="auto"/>
        <w:jc w:val="both"/>
        <w:rPr>
          <w:ins w:id="24" w:author="Unknown"/>
          <w:rFonts w:ascii="Times New Roman" w:eastAsia="Times New Roman" w:hAnsi="Times New Roman" w:cs="Times New Roman"/>
          <w:color w:val="363636"/>
          <w:sz w:val="24"/>
          <w:szCs w:val="24"/>
        </w:rPr>
      </w:pPr>
      <w:ins w:id="25" w:author="Unknown">
        <w:r w:rsidRPr="00DD3764">
          <w:rPr>
            <w:rFonts w:ascii="Times New Roman" w:eastAsia="Times New Roman" w:hAnsi="Times New Roman" w:cs="Times New Roman"/>
            <w:b/>
            <w:bCs/>
            <w:color w:val="363636"/>
            <w:sz w:val="24"/>
            <w:szCs w:val="24"/>
          </w:rPr>
          <w:t>Вероника Журавлева-Пономаренко, народная артистка России, профессор, генеральный директор и художественный руководитель Краснодарской филармонии</w:t>
        </w:r>
      </w:ins>
    </w:p>
    <w:p w:rsidR="00DD3764" w:rsidRPr="00DD3764" w:rsidRDefault="00DD3764" w:rsidP="00DD3764">
      <w:pPr>
        <w:spacing w:before="264" w:after="312" w:line="240" w:lineRule="auto"/>
        <w:jc w:val="both"/>
        <w:rPr>
          <w:ins w:id="26" w:author="Unknown"/>
          <w:rFonts w:ascii="Times New Roman" w:eastAsia="Times New Roman" w:hAnsi="Times New Roman" w:cs="Times New Roman"/>
          <w:color w:val="363636"/>
          <w:sz w:val="24"/>
          <w:szCs w:val="24"/>
        </w:rPr>
      </w:pPr>
      <w:ins w:id="27" w:author="Unknown"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 xml:space="preserve">Да как можно не знать истории своего города, региона, в котором ты родился?! Неужели это может быть неинтересным? Мне бы даже в голову не пришла мысль, что математика, русский язык, литература или иностранный язык могут быть более важными, чем </w:t>
        </w:r>
        <w:proofErr w:type="spellStart"/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>кубановедение</w:t>
        </w:r>
        <w:proofErr w:type="spellEnd"/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 xml:space="preserve">. Дети сегодня очень грамотные, их развивают с малых лет. И получается, что в 4 года малыш умеет включать-выключать компьютер, самостоятельно выбирать в нем программы. Но даже в первом классе не все дети точно </w:t>
        </w:r>
        <w:proofErr w:type="gramStart"/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>знают</w:t>
        </w:r>
        <w:proofErr w:type="gramEnd"/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 xml:space="preserve"> в каком городе живут, как называется столица Кубани!</w:t>
        </w:r>
      </w:ins>
    </w:p>
    <w:p w:rsidR="00DD3764" w:rsidRPr="00DD3764" w:rsidRDefault="00DD3764" w:rsidP="00DD3764">
      <w:pPr>
        <w:spacing w:before="264" w:after="312" w:line="240" w:lineRule="auto"/>
        <w:jc w:val="both"/>
        <w:rPr>
          <w:ins w:id="28" w:author="Unknown"/>
          <w:rFonts w:ascii="Times New Roman" w:eastAsia="Times New Roman" w:hAnsi="Times New Roman" w:cs="Times New Roman"/>
          <w:color w:val="363636"/>
          <w:sz w:val="24"/>
          <w:szCs w:val="24"/>
        </w:rPr>
      </w:pPr>
      <w:ins w:id="29" w:author="Unknown"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 xml:space="preserve">Я считаю, что человек должен жить многогранно, разносторонне развитым. Иначе, он «Иван без родства». Чтобы такого не было, по моему мнению, изучать </w:t>
        </w:r>
        <w:proofErr w:type="spellStart"/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>кубановедение</w:t>
        </w:r>
        <w:proofErr w:type="spellEnd"/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>, было бы неплохо еще с детского садика. Понемногу, в игровой форме, но обязательно надо.</w:t>
        </w:r>
      </w:ins>
    </w:p>
    <w:p w:rsidR="00DD3764" w:rsidRPr="00DD3764" w:rsidRDefault="00DD3764" w:rsidP="00DD3764">
      <w:pPr>
        <w:spacing w:before="264" w:after="312" w:line="240" w:lineRule="auto"/>
        <w:jc w:val="both"/>
        <w:rPr>
          <w:ins w:id="30" w:author="Unknown"/>
          <w:rFonts w:ascii="Times New Roman" w:eastAsia="Times New Roman" w:hAnsi="Times New Roman" w:cs="Times New Roman"/>
          <w:color w:val="363636"/>
          <w:sz w:val="24"/>
          <w:szCs w:val="24"/>
        </w:rPr>
      </w:pPr>
      <w:ins w:id="31" w:author="Unknown"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fldChar w:fldCharType="begin"/>
        </w:r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instrText xml:space="preserve"> INCLUDEPICTURE "http://kubnews.ru/media/72966/thumbnail/720/" \* MERGEFORMATINET </w:instrText>
        </w:r>
      </w:ins>
      <w:r w:rsidRPr="00DD3764">
        <w:rPr>
          <w:rFonts w:ascii="Times New Roman" w:eastAsia="Times New Roman" w:hAnsi="Times New Roman" w:cs="Times New Roman"/>
          <w:color w:val="363636"/>
          <w:sz w:val="24"/>
          <w:szCs w:val="24"/>
        </w:rPr>
        <w:fldChar w:fldCharType="separate"/>
      </w:r>
      <w:r w:rsidRPr="00DD3764">
        <w:rPr>
          <w:rFonts w:ascii="Times New Roman" w:eastAsia="Times New Roman" w:hAnsi="Times New Roman" w:cs="Times New Roman"/>
          <w:color w:val="363636"/>
          <w:sz w:val="24"/>
          <w:szCs w:val="24"/>
        </w:rPr>
        <w:pict>
          <v:shape id="_x0000_i1027" type="#_x0000_t75" alt="" style="width:23.85pt;height:23.85pt"/>
        </w:pict>
      </w:r>
      <w:ins w:id="32" w:author="Unknown"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fldChar w:fldCharType="end"/>
        </w:r>
        <w:r w:rsidRPr="00DD3764">
          <w:rPr>
            <w:rFonts w:ascii="Times New Roman" w:eastAsia="Times New Roman" w:hAnsi="Times New Roman" w:cs="Times New Roman"/>
            <w:b/>
            <w:bCs/>
            <w:color w:val="363636"/>
            <w:sz w:val="24"/>
            <w:szCs w:val="24"/>
          </w:rPr>
          <w:t xml:space="preserve">Александр </w:t>
        </w:r>
        <w:proofErr w:type="spellStart"/>
        <w:r w:rsidRPr="00DD3764">
          <w:rPr>
            <w:rFonts w:ascii="Times New Roman" w:eastAsia="Times New Roman" w:hAnsi="Times New Roman" w:cs="Times New Roman"/>
            <w:b/>
            <w:bCs/>
            <w:color w:val="363636"/>
            <w:sz w:val="24"/>
            <w:szCs w:val="24"/>
          </w:rPr>
          <w:t>Москаленко</w:t>
        </w:r>
        <w:proofErr w:type="spellEnd"/>
        <w:r w:rsidRPr="00DD3764">
          <w:rPr>
            <w:rFonts w:ascii="Times New Roman" w:eastAsia="Times New Roman" w:hAnsi="Times New Roman" w:cs="Times New Roman"/>
            <w:b/>
            <w:bCs/>
            <w:color w:val="363636"/>
            <w:sz w:val="24"/>
            <w:szCs w:val="24"/>
          </w:rPr>
          <w:t>, олимпийский чемпион по прыжкам на батуте</w:t>
        </w:r>
      </w:ins>
    </w:p>
    <w:p w:rsidR="00DD3764" w:rsidRPr="00DD3764" w:rsidRDefault="00DD3764" w:rsidP="00DD3764">
      <w:pPr>
        <w:spacing w:before="264" w:after="312" w:line="240" w:lineRule="auto"/>
        <w:jc w:val="both"/>
        <w:rPr>
          <w:ins w:id="33" w:author="Unknown"/>
          <w:rFonts w:ascii="Times New Roman" w:eastAsia="Times New Roman" w:hAnsi="Times New Roman" w:cs="Times New Roman"/>
          <w:color w:val="363636"/>
          <w:sz w:val="24"/>
          <w:szCs w:val="24"/>
        </w:rPr>
      </w:pPr>
      <w:ins w:id="34" w:author="Unknown"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 xml:space="preserve">Конечно, в школах должно быть </w:t>
        </w:r>
        <w:proofErr w:type="spellStart"/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>кубановедение</w:t>
        </w:r>
        <w:proofErr w:type="spellEnd"/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 xml:space="preserve">. Это ведь наш родной край и мы должны </w:t>
        </w:r>
        <w:proofErr w:type="gramStart"/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>знать</w:t>
        </w:r>
        <w:proofErr w:type="gramEnd"/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 xml:space="preserve"> как он формировался, кто его строил и кто наши герои. По размерам и количеству </w:t>
        </w:r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lastRenderedPageBreak/>
          <w:t>населения Кубань превосходите некоторые европейские страны. И ведь там обязательно изучают родную историю. Так чем мы хуже?</w:t>
        </w:r>
      </w:ins>
    </w:p>
    <w:p w:rsidR="00DD3764" w:rsidRPr="00DD3764" w:rsidRDefault="00DD3764" w:rsidP="00DD3764">
      <w:pPr>
        <w:spacing w:before="264" w:after="312" w:line="240" w:lineRule="auto"/>
        <w:jc w:val="both"/>
        <w:rPr>
          <w:ins w:id="35" w:author="Unknown"/>
          <w:rFonts w:ascii="Times New Roman" w:eastAsia="Times New Roman" w:hAnsi="Times New Roman" w:cs="Times New Roman"/>
          <w:color w:val="363636"/>
          <w:sz w:val="24"/>
          <w:szCs w:val="24"/>
        </w:rPr>
      </w:pPr>
      <w:ins w:id="36" w:author="Unknown"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>Я считаю, что не знать свои исторические корни некрасиво и нечестно. Это надо знать обязательно. Помните: кто не знает прошлого – не имеет будущего.</w:t>
        </w:r>
      </w:ins>
    </w:p>
    <w:p w:rsidR="00DD3764" w:rsidRPr="00DD3764" w:rsidRDefault="00DD3764" w:rsidP="00DD3764">
      <w:pPr>
        <w:spacing w:before="264" w:after="312" w:line="240" w:lineRule="auto"/>
        <w:jc w:val="both"/>
        <w:rPr>
          <w:ins w:id="37" w:author="Unknown"/>
          <w:rFonts w:ascii="Times New Roman" w:eastAsia="Times New Roman" w:hAnsi="Times New Roman" w:cs="Times New Roman"/>
          <w:color w:val="363636"/>
          <w:sz w:val="24"/>
          <w:szCs w:val="24"/>
        </w:rPr>
      </w:pPr>
      <w:ins w:id="38" w:author="Unknown">
        <w:r w:rsidRPr="00DD3764">
          <w:rPr>
            <w:rFonts w:ascii="Times New Roman" w:eastAsia="Times New Roman" w:hAnsi="Times New Roman" w:cs="Times New Roman"/>
            <w:b/>
            <w:bCs/>
            <w:color w:val="363636"/>
            <w:sz w:val="24"/>
            <w:szCs w:val="24"/>
            <w:u w:val="single"/>
          </w:rPr>
          <w:t xml:space="preserve">Комментарии из </w:t>
        </w:r>
        <w:proofErr w:type="spellStart"/>
        <w:r w:rsidRPr="00DD3764">
          <w:rPr>
            <w:rFonts w:ascii="Times New Roman" w:eastAsia="Times New Roman" w:hAnsi="Times New Roman" w:cs="Times New Roman"/>
            <w:b/>
            <w:bCs/>
            <w:color w:val="363636"/>
            <w:sz w:val="24"/>
            <w:szCs w:val="24"/>
            <w:u w:val="single"/>
          </w:rPr>
          <w:t>соцсетей</w:t>
        </w:r>
        <w:proofErr w:type="spellEnd"/>
      </w:ins>
    </w:p>
    <w:p w:rsidR="00DD3764" w:rsidRPr="00DD3764" w:rsidRDefault="00DD3764" w:rsidP="00DD3764">
      <w:pPr>
        <w:spacing w:before="264" w:after="312" w:line="240" w:lineRule="auto"/>
        <w:jc w:val="both"/>
        <w:rPr>
          <w:ins w:id="39" w:author="Unknown"/>
          <w:rFonts w:ascii="Times New Roman" w:eastAsia="Times New Roman" w:hAnsi="Times New Roman" w:cs="Times New Roman"/>
          <w:color w:val="363636"/>
          <w:sz w:val="24"/>
          <w:szCs w:val="24"/>
        </w:rPr>
      </w:pPr>
      <w:ins w:id="40" w:author="Unknown">
        <w:r w:rsidRPr="00DD3764">
          <w:rPr>
            <w:rFonts w:ascii="Times New Roman" w:eastAsia="Times New Roman" w:hAnsi="Times New Roman" w:cs="Times New Roman"/>
            <w:b/>
            <w:bCs/>
            <w:color w:val="363636"/>
            <w:sz w:val="24"/>
            <w:szCs w:val="24"/>
          </w:rPr>
          <w:t xml:space="preserve">Татьяна </w:t>
        </w:r>
        <w:proofErr w:type="spellStart"/>
        <w:r w:rsidRPr="00DD3764">
          <w:rPr>
            <w:rFonts w:ascii="Times New Roman" w:eastAsia="Times New Roman" w:hAnsi="Times New Roman" w:cs="Times New Roman"/>
            <w:b/>
            <w:bCs/>
            <w:color w:val="363636"/>
            <w:sz w:val="24"/>
            <w:szCs w:val="24"/>
          </w:rPr>
          <w:t>Литош</w:t>
        </w:r>
        <w:proofErr w:type="spellEnd"/>
        <w:r w:rsidRPr="00DD3764">
          <w:rPr>
            <w:rFonts w:ascii="Times New Roman" w:eastAsia="Times New Roman" w:hAnsi="Times New Roman" w:cs="Times New Roman"/>
            <w:b/>
            <w:bCs/>
            <w:color w:val="363636"/>
            <w:sz w:val="24"/>
            <w:szCs w:val="24"/>
          </w:rPr>
          <w:t xml:space="preserve"> </w:t>
        </w:r>
        <w:proofErr w:type="gramStart"/>
        <w:r w:rsidRPr="00DD3764">
          <w:rPr>
            <w:rFonts w:ascii="Times New Roman" w:eastAsia="Times New Roman" w:hAnsi="Times New Roman" w:cs="Times New Roman"/>
            <w:b/>
            <w:bCs/>
            <w:color w:val="363636"/>
            <w:sz w:val="24"/>
            <w:szCs w:val="24"/>
          </w:rPr>
          <w:t xml:space="preserve">( </w:t>
        </w:r>
        <w:proofErr w:type="gramEnd"/>
        <w:r w:rsidRPr="00DD3764">
          <w:rPr>
            <w:rFonts w:ascii="Times New Roman" w:eastAsia="Times New Roman" w:hAnsi="Times New Roman" w:cs="Times New Roman"/>
            <w:b/>
            <w:bCs/>
            <w:color w:val="363636"/>
            <w:sz w:val="24"/>
            <w:szCs w:val="24"/>
          </w:rPr>
          <w:t>Мищенко)</w:t>
        </w:r>
      </w:ins>
    </w:p>
    <w:p w:rsidR="00DD3764" w:rsidRPr="00DD3764" w:rsidRDefault="00DD3764" w:rsidP="00DD3764">
      <w:pPr>
        <w:spacing w:before="264" w:after="312" w:line="240" w:lineRule="auto"/>
        <w:jc w:val="both"/>
        <w:rPr>
          <w:ins w:id="41" w:author="Unknown"/>
          <w:rFonts w:ascii="Times New Roman" w:eastAsia="Times New Roman" w:hAnsi="Times New Roman" w:cs="Times New Roman"/>
          <w:color w:val="363636"/>
          <w:sz w:val="24"/>
          <w:szCs w:val="24"/>
        </w:rPr>
      </w:pPr>
      <w:ins w:id="42" w:author="Unknown"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 xml:space="preserve">Предмет нужен только учителям. Хоть </w:t>
        </w:r>
        <w:proofErr w:type="gramStart"/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>побольше</w:t>
        </w:r>
        <w:proofErr w:type="gramEnd"/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 xml:space="preserve"> заработают. А как мы проучились без этого </w:t>
        </w:r>
        <w:proofErr w:type="spellStart"/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>спецпредмета</w:t>
        </w:r>
        <w:proofErr w:type="spellEnd"/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>? И почему тогда этот предмет не продолжают учить в учебных заведениях после школы?</w:t>
        </w:r>
      </w:ins>
    </w:p>
    <w:p w:rsidR="00DD3764" w:rsidRPr="00DD3764" w:rsidRDefault="00DD3764" w:rsidP="00DD3764">
      <w:pPr>
        <w:spacing w:before="264" w:after="312" w:line="240" w:lineRule="auto"/>
        <w:jc w:val="both"/>
        <w:rPr>
          <w:ins w:id="43" w:author="Unknown"/>
          <w:rFonts w:ascii="Times New Roman" w:eastAsia="Times New Roman" w:hAnsi="Times New Roman" w:cs="Times New Roman"/>
          <w:color w:val="363636"/>
          <w:sz w:val="24"/>
          <w:szCs w:val="24"/>
        </w:rPr>
      </w:pPr>
      <w:ins w:id="44" w:author="Unknown">
        <w:r w:rsidRPr="00DD3764">
          <w:rPr>
            <w:rFonts w:ascii="Times New Roman" w:eastAsia="Times New Roman" w:hAnsi="Times New Roman" w:cs="Times New Roman"/>
            <w:b/>
            <w:bCs/>
            <w:color w:val="363636"/>
            <w:sz w:val="24"/>
            <w:szCs w:val="24"/>
          </w:rPr>
          <w:t xml:space="preserve">Наталия </w:t>
        </w:r>
        <w:proofErr w:type="spellStart"/>
        <w:r w:rsidRPr="00DD3764">
          <w:rPr>
            <w:rFonts w:ascii="Times New Roman" w:eastAsia="Times New Roman" w:hAnsi="Times New Roman" w:cs="Times New Roman"/>
            <w:b/>
            <w:bCs/>
            <w:color w:val="363636"/>
            <w:sz w:val="24"/>
            <w:szCs w:val="24"/>
          </w:rPr>
          <w:t>Безверхняя</w:t>
        </w:r>
        <w:proofErr w:type="spellEnd"/>
      </w:ins>
    </w:p>
    <w:p w:rsidR="00DD3764" w:rsidRPr="00DD3764" w:rsidRDefault="00DD3764" w:rsidP="00DD3764">
      <w:pPr>
        <w:spacing w:before="264" w:after="312" w:line="240" w:lineRule="auto"/>
        <w:jc w:val="both"/>
        <w:rPr>
          <w:ins w:id="45" w:author="Unknown"/>
          <w:rFonts w:ascii="Times New Roman" w:eastAsia="Times New Roman" w:hAnsi="Times New Roman" w:cs="Times New Roman"/>
          <w:color w:val="363636"/>
          <w:sz w:val="24"/>
          <w:szCs w:val="24"/>
        </w:rPr>
      </w:pPr>
      <w:ins w:id="46" w:author="Unknown"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>Считаю, что как отдельный предмет он не нужен. Лишняя нагрузка. А вот в рамках уроков географии, истории, биологии, литературы можно посвятить несколько уроков именно родному краю.</w:t>
        </w:r>
      </w:ins>
    </w:p>
    <w:p w:rsidR="00DD3764" w:rsidRPr="00DD3764" w:rsidRDefault="00DD3764" w:rsidP="00DD3764">
      <w:pPr>
        <w:spacing w:before="264" w:after="312" w:line="240" w:lineRule="auto"/>
        <w:jc w:val="both"/>
        <w:rPr>
          <w:ins w:id="47" w:author="Unknown"/>
          <w:rFonts w:ascii="Times New Roman" w:eastAsia="Times New Roman" w:hAnsi="Times New Roman" w:cs="Times New Roman"/>
          <w:color w:val="363636"/>
          <w:sz w:val="24"/>
          <w:szCs w:val="24"/>
        </w:rPr>
      </w:pPr>
      <w:ins w:id="48" w:author="Unknown">
        <w:r w:rsidRPr="00DD3764">
          <w:rPr>
            <w:rFonts w:ascii="Times New Roman" w:eastAsia="Times New Roman" w:hAnsi="Times New Roman" w:cs="Times New Roman"/>
            <w:b/>
            <w:bCs/>
            <w:color w:val="363636"/>
            <w:sz w:val="24"/>
            <w:szCs w:val="24"/>
          </w:rPr>
          <w:t>Людмила Кузнецова</w:t>
        </w:r>
      </w:ins>
    </w:p>
    <w:p w:rsidR="00DD3764" w:rsidRPr="00DD3764" w:rsidRDefault="00DD3764" w:rsidP="00DD3764">
      <w:pPr>
        <w:spacing w:before="264" w:after="312" w:line="240" w:lineRule="auto"/>
        <w:jc w:val="both"/>
        <w:rPr>
          <w:ins w:id="49" w:author="Unknown"/>
          <w:rFonts w:ascii="Times New Roman" w:eastAsia="Times New Roman" w:hAnsi="Times New Roman" w:cs="Times New Roman"/>
          <w:color w:val="363636"/>
          <w:sz w:val="24"/>
          <w:szCs w:val="24"/>
        </w:rPr>
      </w:pPr>
      <w:ins w:id="50" w:author="Unknown"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 xml:space="preserve">Я живу на Кубани всю жизнь, а историю моей любимой Родины </w:t>
        </w:r>
        <w:proofErr w:type="gramStart"/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>узнала</w:t>
        </w:r>
        <w:proofErr w:type="gramEnd"/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 xml:space="preserve"> помогая внучке учить «</w:t>
        </w:r>
        <w:proofErr w:type="spellStart"/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>Кубановедение</w:t>
        </w:r>
        <w:proofErr w:type="spellEnd"/>
        <w:r w:rsidRPr="00DD3764">
          <w:rPr>
            <w:rFonts w:ascii="Times New Roman" w:eastAsia="Times New Roman" w:hAnsi="Times New Roman" w:cs="Times New Roman"/>
            <w:color w:val="363636"/>
            <w:sz w:val="24"/>
            <w:szCs w:val="24"/>
          </w:rPr>
          <w:t>». Поверьте, очень интересный предмет. Много полезного и познавательного он даёт нашим детям. И уж если Вы переехали жить на Кубань, то Ваш ребёнок должен знать историю края, в котором он живёт.</w:t>
        </w:r>
      </w:ins>
    </w:p>
    <w:p w:rsidR="00000000" w:rsidRDefault="00DD3764">
      <w:hyperlink r:id="rId4" w:history="1">
        <w:r w:rsidRPr="0099368E">
          <w:rPr>
            <w:rStyle w:val="a6"/>
          </w:rPr>
          <w:t>https://kubnews.ru/obshchestvo/2017/01/18/ivanovo-detstvo/</w:t>
        </w:r>
      </w:hyperlink>
    </w:p>
    <w:p w:rsidR="00DD3764" w:rsidRDefault="00DD3764"/>
    <w:sectPr w:rsidR="00DD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DD3764"/>
    <w:rsid w:val="00DD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37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37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D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3764"/>
    <w:rPr>
      <w:b/>
      <w:bCs/>
    </w:rPr>
  </w:style>
  <w:style w:type="character" w:styleId="a5">
    <w:name w:val="Emphasis"/>
    <w:basedOn w:val="a0"/>
    <w:uiPriority w:val="20"/>
    <w:qFormat/>
    <w:rsid w:val="00DD3764"/>
    <w:rPr>
      <w:i/>
      <w:iCs/>
    </w:rPr>
  </w:style>
  <w:style w:type="character" w:styleId="a6">
    <w:name w:val="Hyperlink"/>
    <w:basedOn w:val="a0"/>
    <w:uiPriority w:val="99"/>
    <w:unhideWhenUsed/>
    <w:rsid w:val="00DD37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bnews.ru/obshchestvo/2017/01/18/ivanovo-det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1085</Words>
  <Characters>6189</Characters>
  <Application>Microsoft Office Word</Application>
  <DocSecurity>0</DocSecurity>
  <Lines>51</Lines>
  <Paragraphs>14</Paragraphs>
  <ScaleCrop>false</ScaleCrop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79618511185</dc:creator>
  <cp:keywords/>
  <dc:description/>
  <cp:lastModifiedBy>79618511185</cp:lastModifiedBy>
  <cp:revision>2</cp:revision>
  <dcterms:created xsi:type="dcterms:W3CDTF">2021-09-15T15:08:00Z</dcterms:created>
  <dcterms:modified xsi:type="dcterms:W3CDTF">2021-09-15T15:10:00Z</dcterms:modified>
</cp:coreProperties>
</file>